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8B0D4B" w:rsidRDefault="00A315E8">
      <w:pPr>
        <w:pStyle w:val="Heading2"/>
        <w:keepNext w:val="0"/>
        <w:keepLines w:val="0"/>
        <w:spacing w:before="0" w:after="100" w:line="283" w:lineRule="auto"/>
        <w:rPr>
          <w:b/>
          <w:color w:val="00306E"/>
          <w:sz w:val="33"/>
          <w:szCs w:val="33"/>
        </w:rPr>
      </w:pPr>
      <w:bookmarkStart w:id="0" w:name="_adl45pcfouht" w:colFirst="0" w:colLast="0"/>
      <w:bookmarkEnd w:id="0"/>
      <w:r>
        <w:rPr>
          <w:b/>
          <w:color w:val="00306E"/>
          <w:sz w:val="33"/>
          <w:szCs w:val="33"/>
        </w:rPr>
        <w:t>Sweepstakes Official Rules</w:t>
      </w:r>
    </w:p>
    <w:p w14:paraId="00000003" w14:textId="77777777" w:rsidR="008B0D4B" w:rsidRDefault="00A315E8">
      <w:pPr>
        <w:pBdr>
          <w:bottom w:val="none" w:sz="0" w:space="11" w:color="auto"/>
        </w:pBdr>
        <w:spacing w:line="270" w:lineRule="auto"/>
        <w:rPr>
          <w:sz w:val="24"/>
          <w:szCs w:val="24"/>
        </w:rPr>
      </w:pPr>
      <w:r>
        <w:rPr>
          <w:sz w:val="24"/>
          <w:szCs w:val="24"/>
        </w:rPr>
        <w:t>NO PURCHASE IS NECESSARY TO ENTER OR WIN. A PURCHASE DOES NOT INCREASE THE CHANCES OF WINNING.</w:t>
      </w:r>
    </w:p>
    <w:p w14:paraId="00000004" w14:textId="77777777" w:rsidR="008B0D4B" w:rsidRDefault="00A315E8">
      <w:pPr>
        <w:pBdr>
          <w:bottom w:val="none" w:sz="0" w:space="11" w:color="auto"/>
        </w:pBdr>
        <w:spacing w:line="270" w:lineRule="auto"/>
        <w:rPr>
          <w:sz w:val="24"/>
          <w:szCs w:val="24"/>
        </w:rPr>
      </w:pPr>
      <w:r>
        <w:rPr>
          <w:sz w:val="24"/>
          <w:szCs w:val="24"/>
        </w:rPr>
        <w:tab/>
      </w:r>
    </w:p>
    <w:p w14:paraId="00000005" w14:textId="0115BE24" w:rsidR="008B0D4B" w:rsidRDefault="00A315E8">
      <w:pPr>
        <w:pBdr>
          <w:bottom w:val="none" w:sz="0" w:space="11" w:color="auto"/>
        </w:pBdr>
        <w:spacing w:line="270" w:lineRule="auto"/>
        <w:rPr>
          <w:sz w:val="24"/>
          <w:szCs w:val="24"/>
        </w:rPr>
      </w:pPr>
      <w:r>
        <w:rPr>
          <w:b/>
          <w:sz w:val="24"/>
          <w:szCs w:val="24"/>
        </w:rPr>
        <w:t xml:space="preserve">1. Eligibility: </w:t>
      </w:r>
      <w:r>
        <w:rPr>
          <w:sz w:val="24"/>
          <w:szCs w:val="24"/>
        </w:rPr>
        <w:t xml:space="preserve">These are the official rules (“Official Rules”) for the Sweepstakes ("Sweepstakes"). The Sweepstakes are open and offered only to legal U.S. residents who, at the time of entry are ages 18 or older and reside in and are physically located in the United States including the District of Columbia (excluding all other U.S. possessions and territories). Employees, directors, officers, agents, shareholders, and independent contractors of </w:t>
      </w:r>
      <w:proofErr w:type="spellStart"/>
      <w:r w:rsidR="00741851">
        <w:rPr>
          <w:sz w:val="24"/>
          <w:szCs w:val="24"/>
        </w:rPr>
        <w:t>StartStrong</w:t>
      </w:r>
      <w:proofErr w:type="spellEnd"/>
      <w:r w:rsidR="00741851">
        <w:rPr>
          <w:sz w:val="24"/>
          <w:szCs w:val="24"/>
        </w:rPr>
        <w:t xml:space="preserve"> </w:t>
      </w:r>
      <w:r w:rsidR="004E2E6B" w:rsidRPr="004E2E6B">
        <w:rPr>
          <w:sz w:val="24"/>
          <w:szCs w:val="24"/>
        </w:rPr>
        <w:t xml:space="preserve"> </w:t>
      </w:r>
      <w:r w:rsidR="00741851">
        <w:rPr>
          <w:sz w:val="24"/>
          <w:szCs w:val="24"/>
        </w:rPr>
        <w:t>102 South Goliad, Suite 10</w:t>
      </w:r>
      <w:r w:rsidR="00007A5A">
        <w:rPr>
          <w:sz w:val="24"/>
          <w:szCs w:val="24"/>
        </w:rPr>
        <w:t>7</w:t>
      </w:r>
      <w:r w:rsidR="00741851">
        <w:rPr>
          <w:sz w:val="24"/>
          <w:szCs w:val="24"/>
        </w:rPr>
        <w:t xml:space="preserve">, Rockwall, TX 75087 </w:t>
      </w:r>
      <w:r>
        <w:rPr>
          <w:sz w:val="24"/>
          <w:szCs w:val="24"/>
        </w:rPr>
        <w:t>("Sponsor"), and its parent companies, licensors, trustees, franchisees, licensees, subsidiaries, divisions, suppliers, advertising and promotion agencies, affiliates, assigns and each of their respective immediate family (spouse, parents, siblings, and children, and each of their spouses) and persons living in the same household of each of the above, regardless of residence and whether or not related (collectively “Others”), are ineligible to enter the Sweepstakes. All decisions of Sponsor are final. The Sweepstakes is subject to all applicable federal, state, and local laws and regulations and is void where prohibited. Participation in the Sweepstakes constitutes the entrant’s and the entrant’s parent/legal guardian, if an entrant is a minor, (collectively, “Entrant”) full and unconditional agreement to these Official Rules. Winning a prize is contingent upon fulfilling all requirements as set forth herein.</w:t>
      </w:r>
    </w:p>
    <w:p w14:paraId="00000006" w14:textId="77777777" w:rsidR="008B0D4B" w:rsidRDefault="00A315E8">
      <w:pPr>
        <w:pBdr>
          <w:bottom w:val="none" w:sz="0" w:space="11" w:color="auto"/>
        </w:pBdr>
        <w:spacing w:line="270" w:lineRule="auto"/>
        <w:rPr>
          <w:sz w:val="24"/>
          <w:szCs w:val="24"/>
        </w:rPr>
      </w:pPr>
      <w:r>
        <w:rPr>
          <w:sz w:val="24"/>
          <w:szCs w:val="24"/>
        </w:rPr>
        <w:tab/>
      </w:r>
    </w:p>
    <w:p w14:paraId="00000007" w14:textId="1E830238" w:rsidR="008B0D4B" w:rsidRDefault="00A315E8">
      <w:pPr>
        <w:pBdr>
          <w:bottom w:val="none" w:sz="0" w:space="11" w:color="auto"/>
        </w:pBdr>
        <w:spacing w:line="270" w:lineRule="auto"/>
        <w:rPr>
          <w:sz w:val="24"/>
          <w:szCs w:val="24"/>
        </w:rPr>
      </w:pPr>
      <w:r>
        <w:rPr>
          <w:b/>
          <w:sz w:val="24"/>
          <w:szCs w:val="24"/>
        </w:rPr>
        <w:t xml:space="preserve">2. Sponsor: </w:t>
      </w:r>
      <w:proofErr w:type="spellStart"/>
      <w:r w:rsidR="00741851">
        <w:rPr>
          <w:sz w:val="24"/>
          <w:szCs w:val="24"/>
        </w:rPr>
        <w:t>StartStrong</w:t>
      </w:r>
      <w:proofErr w:type="spellEnd"/>
      <w:r w:rsidR="00741851">
        <w:rPr>
          <w:sz w:val="24"/>
          <w:szCs w:val="24"/>
        </w:rPr>
        <w:t>, 102 South Goliad, Suite 107, Rockwall, TX 75087</w:t>
      </w:r>
      <w:r w:rsidR="004E2E6B" w:rsidRPr="004E2E6B">
        <w:rPr>
          <w:sz w:val="24"/>
          <w:szCs w:val="24"/>
        </w:rPr>
        <w:t>.</w:t>
      </w:r>
    </w:p>
    <w:p w14:paraId="00000008" w14:textId="77777777" w:rsidR="008B0D4B" w:rsidRDefault="00A315E8">
      <w:pPr>
        <w:pBdr>
          <w:bottom w:val="none" w:sz="0" w:space="11" w:color="auto"/>
        </w:pBdr>
        <w:spacing w:line="270" w:lineRule="auto"/>
        <w:rPr>
          <w:sz w:val="24"/>
          <w:szCs w:val="24"/>
        </w:rPr>
      </w:pPr>
      <w:r>
        <w:rPr>
          <w:sz w:val="24"/>
          <w:szCs w:val="24"/>
        </w:rPr>
        <w:tab/>
      </w:r>
    </w:p>
    <w:p w14:paraId="00000009" w14:textId="783686EA" w:rsidR="008B0D4B" w:rsidRDefault="00A315E8">
      <w:pPr>
        <w:pBdr>
          <w:bottom w:val="none" w:sz="0" w:space="11" w:color="auto"/>
        </w:pBdr>
        <w:spacing w:line="270" w:lineRule="auto"/>
        <w:rPr>
          <w:sz w:val="24"/>
          <w:szCs w:val="24"/>
        </w:rPr>
      </w:pPr>
      <w:r>
        <w:rPr>
          <w:b/>
          <w:sz w:val="24"/>
          <w:szCs w:val="24"/>
        </w:rPr>
        <w:t xml:space="preserve">3. Timing: </w:t>
      </w:r>
      <w:r>
        <w:rPr>
          <w:sz w:val="24"/>
          <w:szCs w:val="24"/>
        </w:rPr>
        <w:t>The Sweepstakes consists of a one</w:t>
      </w:r>
      <w:r w:rsidR="004E2E6B">
        <w:rPr>
          <w:sz w:val="24"/>
          <w:szCs w:val="24"/>
        </w:rPr>
        <w:t>-</w:t>
      </w:r>
      <w:r>
        <w:rPr>
          <w:sz w:val="24"/>
          <w:szCs w:val="24"/>
        </w:rPr>
        <w:t>time sweepstakes</w:t>
      </w:r>
      <w:r w:rsidR="004E2E6B">
        <w:rPr>
          <w:sz w:val="24"/>
          <w:szCs w:val="24"/>
        </w:rPr>
        <w:t xml:space="preserve"> beginning at 10 a.m. (Central Time) on </w:t>
      </w:r>
      <w:r w:rsidR="00741851">
        <w:rPr>
          <w:sz w:val="24"/>
          <w:szCs w:val="24"/>
        </w:rPr>
        <w:t>March 2</w:t>
      </w:r>
      <w:r w:rsidR="0015787C">
        <w:rPr>
          <w:sz w:val="24"/>
          <w:szCs w:val="24"/>
        </w:rPr>
        <w:t>3</w:t>
      </w:r>
      <w:r w:rsidR="00741851">
        <w:rPr>
          <w:sz w:val="24"/>
          <w:szCs w:val="24"/>
        </w:rPr>
        <w:t xml:space="preserve">, </w:t>
      </w:r>
      <w:proofErr w:type="gramStart"/>
      <w:r w:rsidR="00741851">
        <w:rPr>
          <w:sz w:val="24"/>
          <w:szCs w:val="24"/>
        </w:rPr>
        <w:t>2022</w:t>
      </w:r>
      <w:proofErr w:type="gramEnd"/>
      <w:r w:rsidR="00741851">
        <w:rPr>
          <w:sz w:val="24"/>
          <w:szCs w:val="24"/>
        </w:rPr>
        <w:t xml:space="preserve"> </w:t>
      </w:r>
      <w:r w:rsidR="004E2E6B">
        <w:rPr>
          <w:sz w:val="24"/>
          <w:szCs w:val="24"/>
        </w:rPr>
        <w:t xml:space="preserve">and ends at 11:59 p.m. (Central Time) on </w:t>
      </w:r>
      <w:r w:rsidR="00741851">
        <w:rPr>
          <w:sz w:val="24"/>
          <w:szCs w:val="24"/>
        </w:rPr>
        <w:t>March 2</w:t>
      </w:r>
      <w:r w:rsidR="00D807D2">
        <w:rPr>
          <w:sz w:val="24"/>
          <w:szCs w:val="24"/>
        </w:rPr>
        <w:t>5</w:t>
      </w:r>
      <w:r w:rsidR="00741851">
        <w:rPr>
          <w:sz w:val="24"/>
          <w:szCs w:val="24"/>
        </w:rPr>
        <w:t xml:space="preserve">, 2022 </w:t>
      </w:r>
      <w:r w:rsidR="004E2E6B">
        <w:rPr>
          <w:sz w:val="24"/>
          <w:szCs w:val="24"/>
        </w:rPr>
        <w:t>(“Sweepstakes Period”) and will be</w:t>
      </w:r>
      <w:r>
        <w:rPr>
          <w:sz w:val="24"/>
          <w:szCs w:val="24"/>
        </w:rPr>
        <w:t xml:space="preserve"> conducted and administered at the sole discretion of Sponsor. Sponsor’s computer is the official time-keeping device for the Sweepstakes.</w:t>
      </w:r>
    </w:p>
    <w:p w14:paraId="0000000A" w14:textId="77777777" w:rsidR="008B0D4B" w:rsidRDefault="00A315E8">
      <w:pPr>
        <w:pBdr>
          <w:bottom w:val="none" w:sz="0" w:space="11" w:color="auto"/>
        </w:pBdr>
        <w:spacing w:line="270" w:lineRule="auto"/>
        <w:rPr>
          <w:sz w:val="24"/>
          <w:szCs w:val="24"/>
        </w:rPr>
      </w:pPr>
      <w:r>
        <w:rPr>
          <w:sz w:val="24"/>
          <w:szCs w:val="24"/>
        </w:rPr>
        <w:tab/>
      </w:r>
    </w:p>
    <w:p w14:paraId="0000000C" w14:textId="0727062D" w:rsidR="008B0D4B" w:rsidRDefault="00A315E8">
      <w:pPr>
        <w:pBdr>
          <w:bottom w:val="none" w:sz="0" w:space="11" w:color="auto"/>
        </w:pBdr>
        <w:spacing w:line="270" w:lineRule="auto"/>
        <w:rPr>
          <w:sz w:val="24"/>
          <w:szCs w:val="24"/>
        </w:rPr>
      </w:pPr>
      <w:r>
        <w:rPr>
          <w:b/>
          <w:sz w:val="24"/>
          <w:szCs w:val="24"/>
        </w:rPr>
        <w:t>4. How to Enter:</w:t>
      </w:r>
      <w:r w:rsidRPr="004E2E6B">
        <w:rPr>
          <w:bCs/>
          <w:sz w:val="24"/>
          <w:szCs w:val="24"/>
        </w:rPr>
        <w:t xml:space="preserve"> </w:t>
      </w:r>
      <w:r w:rsidR="004E2E6B" w:rsidRPr="004E2E6B">
        <w:rPr>
          <w:bCs/>
          <w:sz w:val="24"/>
          <w:szCs w:val="24"/>
        </w:rPr>
        <w:t>During the Sweepstakes Period, Entrant shall</w:t>
      </w:r>
      <w:r w:rsidR="004E2E6B">
        <w:rPr>
          <w:bCs/>
          <w:sz w:val="24"/>
          <w:szCs w:val="24"/>
        </w:rPr>
        <w:t xml:space="preserve"> perform a series of </w:t>
      </w:r>
      <w:r w:rsidR="004E2E6B" w:rsidRPr="00DB7EE5">
        <w:rPr>
          <w:bCs/>
          <w:sz w:val="24"/>
          <w:szCs w:val="24"/>
        </w:rPr>
        <w:t>tasks in relation to a designated LinkedIn social media post. Entrant must</w:t>
      </w:r>
      <w:r w:rsidR="000E0D9B" w:rsidRPr="00DB7EE5">
        <w:rPr>
          <w:bCs/>
          <w:sz w:val="24"/>
          <w:szCs w:val="24"/>
        </w:rPr>
        <w:t xml:space="preserve">: 1. </w:t>
      </w:r>
      <w:r w:rsidR="004E2E6B" w:rsidRPr="00DB7EE5">
        <w:rPr>
          <w:bCs/>
          <w:sz w:val="24"/>
          <w:szCs w:val="24"/>
        </w:rPr>
        <w:t xml:space="preserve"> </w:t>
      </w:r>
      <w:r w:rsidR="000E0D9B" w:rsidRPr="00DB7EE5">
        <w:rPr>
          <w:bCs/>
          <w:sz w:val="24"/>
          <w:szCs w:val="24"/>
        </w:rPr>
        <w:t>C</w:t>
      </w:r>
      <w:r w:rsidR="004E2E6B" w:rsidRPr="00DB7EE5">
        <w:rPr>
          <w:bCs/>
          <w:sz w:val="24"/>
          <w:szCs w:val="24"/>
        </w:rPr>
        <w:t xml:space="preserve">omment on </w:t>
      </w:r>
      <w:r w:rsidR="00901401" w:rsidRPr="00DB7EE5">
        <w:rPr>
          <w:bCs/>
          <w:sz w:val="24"/>
          <w:szCs w:val="24"/>
        </w:rPr>
        <w:t>the</w:t>
      </w:r>
      <w:r w:rsidR="004E2E6B" w:rsidRPr="00DB7EE5">
        <w:rPr>
          <w:bCs/>
          <w:sz w:val="24"/>
          <w:szCs w:val="24"/>
        </w:rPr>
        <w:t xml:space="preserve"> designated social media post,</w:t>
      </w:r>
      <w:ins w:id="1" w:author="Shauna Archer" w:date="2022-03-15T14:54:00Z">
        <w:r w:rsidR="000E0D9B" w:rsidRPr="00DB7EE5">
          <w:rPr>
            <w:bCs/>
            <w:sz w:val="24"/>
            <w:szCs w:val="24"/>
          </w:rPr>
          <w:t xml:space="preserve"> </w:t>
        </w:r>
      </w:ins>
      <w:r w:rsidR="000E0D9B" w:rsidRPr="00DB7EE5">
        <w:rPr>
          <w:bCs/>
          <w:sz w:val="24"/>
          <w:szCs w:val="24"/>
        </w:rPr>
        <w:t>and</w:t>
      </w:r>
      <w:r w:rsidR="004E2E6B" w:rsidRPr="00DB7EE5">
        <w:rPr>
          <w:bCs/>
          <w:sz w:val="24"/>
          <w:szCs w:val="24"/>
        </w:rPr>
        <w:t xml:space="preserve"> </w:t>
      </w:r>
      <w:r w:rsidR="000E0D9B" w:rsidRPr="00DB7EE5">
        <w:rPr>
          <w:bCs/>
          <w:sz w:val="24"/>
          <w:szCs w:val="24"/>
        </w:rPr>
        <w:t xml:space="preserve">2. </w:t>
      </w:r>
      <w:r w:rsidR="004E2E6B" w:rsidRPr="00DB7EE5">
        <w:rPr>
          <w:bCs/>
          <w:sz w:val="24"/>
          <w:szCs w:val="24"/>
        </w:rPr>
        <w:t>“</w:t>
      </w:r>
      <w:r w:rsidR="000E0D9B" w:rsidRPr="00DB7EE5">
        <w:rPr>
          <w:bCs/>
          <w:sz w:val="24"/>
          <w:szCs w:val="24"/>
        </w:rPr>
        <w:t>F</w:t>
      </w:r>
      <w:r w:rsidR="004E2E6B" w:rsidRPr="00DB7EE5">
        <w:rPr>
          <w:bCs/>
          <w:sz w:val="24"/>
          <w:szCs w:val="24"/>
        </w:rPr>
        <w:t xml:space="preserve">ollow” the </w:t>
      </w:r>
      <w:proofErr w:type="spellStart"/>
      <w:ins w:id="2" w:author="Shauna Archer" w:date="2022-03-14T19:31:00Z">
        <w:r w:rsidR="00741851" w:rsidRPr="00DB7EE5">
          <w:rPr>
            <w:bCs/>
            <w:sz w:val="24"/>
            <w:szCs w:val="24"/>
          </w:rPr>
          <w:t>StartStrong</w:t>
        </w:r>
      </w:ins>
      <w:proofErr w:type="spellEnd"/>
      <w:r w:rsidR="004E2E6B" w:rsidRPr="00DB7EE5">
        <w:rPr>
          <w:bCs/>
          <w:sz w:val="24"/>
          <w:szCs w:val="24"/>
        </w:rPr>
        <w:t xml:space="preserve"> LinkedIn page</w:t>
      </w:r>
      <w:ins w:id="3" w:author="Shauna Archer" w:date="2022-03-15T14:54:00Z">
        <w:r w:rsidR="000E0D9B" w:rsidRPr="00DB7EE5">
          <w:rPr>
            <w:bCs/>
            <w:sz w:val="24"/>
            <w:szCs w:val="24"/>
          </w:rPr>
          <w:t>.</w:t>
        </w:r>
      </w:ins>
      <w:r w:rsidR="004E2E6B" w:rsidRPr="00DB7EE5">
        <w:rPr>
          <w:bCs/>
          <w:sz w:val="24"/>
          <w:szCs w:val="24"/>
        </w:rPr>
        <w:t xml:space="preserve"> Upon completing all aforementioned tasks, Entrant will receive one (1)</w:t>
      </w:r>
      <w:r w:rsidR="00901401" w:rsidRPr="00DB7EE5">
        <w:rPr>
          <w:bCs/>
          <w:sz w:val="24"/>
          <w:szCs w:val="24"/>
        </w:rPr>
        <w:t xml:space="preserve"> automatic</w:t>
      </w:r>
      <w:r w:rsidR="004E2E6B" w:rsidRPr="00DB7EE5">
        <w:rPr>
          <w:bCs/>
          <w:sz w:val="24"/>
          <w:szCs w:val="24"/>
        </w:rPr>
        <w:t xml:space="preserve"> entry in the Sweepstakes.</w:t>
      </w:r>
      <w:r w:rsidR="00901401" w:rsidRPr="00DB7EE5">
        <w:rPr>
          <w:bCs/>
          <w:sz w:val="24"/>
          <w:szCs w:val="24"/>
        </w:rPr>
        <w:t xml:space="preserve"> </w:t>
      </w:r>
      <w:r w:rsidRPr="00DB7EE5">
        <w:rPr>
          <w:sz w:val="24"/>
          <w:szCs w:val="24"/>
        </w:rPr>
        <w:t>You may only win once during per Sweepstakes Period.</w:t>
      </w:r>
      <w:r>
        <w:rPr>
          <w:sz w:val="24"/>
          <w:szCs w:val="24"/>
        </w:rPr>
        <w:tab/>
      </w:r>
    </w:p>
    <w:p w14:paraId="0000000E" w14:textId="77777777" w:rsidR="008B0D4B" w:rsidRDefault="008B0D4B">
      <w:pPr>
        <w:pBdr>
          <w:bottom w:val="none" w:sz="0" w:space="11" w:color="auto"/>
        </w:pBdr>
        <w:spacing w:line="270" w:lineRule="auto"/>
        <w:rPr>
          <w:sz w:val="24"/>
          <w:szCs w:val="24"/>
        </w:rPr>
      </w:pPr>
    </w:p>
    <w:p w14:paraId="0000000F" w14:textId="21B3C88B" w:rsidR="008B0D4B" w:rsidRDefault="00A315E8">
      <w:pPr>
        <w:pBdr>
          <w:bottom w:val="none" w:sz="0" w:space="11" w:color="auto"/>
        </w:pBdr>
        <w:spacing w:line="270" w:lineRule="auto"/>
        <w:rPr>
          <w:sz w:val="24"/>
          <w:szCs w:val="24"/>
        </w:rPr>
      </w:pPr>
      <w:r>
        <w:rPr>
          <w:b/>
          <w:sz w:val="24"/>
          <w:szCs w:val="24"/>
        </w:rPr>
        <w:t xml:space="preserve">LIMIT: </w:t>
      </w:r>
      <w:r>
        <w:rPr>
          <w:sz w:val="24"/>
          <w:szCs w:val="24"/>
        </w:rPr>
        <w:t xml:space="preserve">One (1) entry per person during the Sweepstakes Period. Any attempt by an Entrant to obtain more than the stated number of entries by using multiple/different email addresses, identities, registrations and logins, or any other methods will void that Entrant's Sweepstakes entry and that Entrant may be disqualified. Entries that are late, illegible, incomplete, unreadable, damaged, destroyed, delayed, lost, tampered with, </w:t>
      </w:r>
      <w:r>
        <w:rPr>
          <w:sz w:val="24"/>
          <w:szCs w:val="24"/>
        </w:rPr>
        <w:lastRenderedPageBreak/>
        <w:t xml:space="preserve">incomprehensible, forged, mutilated, misdirected, inaccurate, </w:t>
      </w:r>
      <w:proofErr w:type="gramStart"/>
      <w:r>
        <w:rPr>
          <w:sz w:val="24"/>
          <w:szCs w:val="24"/>
        </w:rPr>
        <w:t>unintelligible</w:t>
      </w:r>
      <w:proofErr w:type="gramEnd"/>
      <w:r>
        <w:rPr>
          <w:sz w:val="24"/>
          <w:szCs w:val="24"/>
        </w:rPr>
        <w:t xml:space="preserve"> or otherwise not in compliance with these Official Rules and </w:t>
      </w:r>
      <w:proofErr w:type="spellStart"/>
      <w:ins w:id="4" w:author="Shauna Archer" w:date="2022-03-14T19:32:00Z">
        <w:r w:rsidR="00741851">
          <w:rPr>
            <w:sz w:val="24"/>
            <w:szCs w:val="24"/>
          </w:rPr>
          <w:t>StartStrong’s</w:t>
        </w:r>
        <w:proofErr w:type="spellEnd"/>
        <w:r w:rsidR="00741851">
          <w:rPr>
            <w:sz w:val="24"/>
            <w:szCs w:val="24"/>
          </w:rPr>
          <w:t xml:space="preserve"> </w:t>
        </w:r>
      </w:ins>
      <w:r>
        <w:rPr>
          <w:sz w:val="24"/>
          <w:szCs w:val="24"/>
        </w:rPr>
        <w:t xml:space="preserve">user content rules found in </w:t>
      </w:r>
      <w:proofErr w:type="spellStart"/>
      <w:ins w:id="5" w:author="Shauna Archer" w:date="2022-03-14T19:32:00Z">
        <w:r w:rsidR="00741851">
          <w:rPr>
            <w:sz w:val="24"/>
            <w:szCs w:val="24"/>
          </w:rPr>
          <w:t>StartStrong’s</w:t>
        </w:r>
        <w:proofErr w:type="spellEnd"/>
        <w:r w:rsidR="00741851">
          <w:rPr>
            <w:sz w:val="24"/>
            <w:szCs w:val="24"/>
          </w:rPr>
          <w:t xml:space="preserve"> </w:t>
        </w:r>
      </w:ins>
      <w:r>
        <w:rPr>
          <w:sz w:val="24"/>
          <w:szCs w:val="24"/>
        </w:rPr>
        <w:t xml:space="preserve">Terms of Use will be disqualified. All entries generated by a script, </w:t>
      </w:r>
      <w:proofErr w:type="gramStart"/>
      <w:r>
        <w:rPr>
          <w:sz w:val="24"/>
          <w:szCs w:val="24"/>
        </w:rPr>
        <w:t>macro</w:t>
      </w:r>
      <w:proofErr w:type="gramEnd"/>
      <w:r>
        <w:rPr>
          <w:sz w:val="24"/>
          <w:szCs w:val="24"/>
        </w:rPr>
        <w:t xml:space="preserve"> or other automated/repetitive electronic means (except as permitted in these Official Rules) will be disqualified and ineligible for the Sweepstakes. Sponsor is not responsible for late, </w:t>
      </w:r>
      <w:proofErr w:type="gramStart"/>
      <w:r>
        <w:rPr>
          <w:sz w:val="24"/>
          <w:szCs w:val="24"/>
        </w:rPr>
        <w:t>incomplete</w:t>
      </w:r>
      <w:proofErr w:type="gramEnd"/>
      <w:r>
        <w:rPr>
          <w:sz w:val="24"/>
          <w:szCs w:val="24"/>
        </w:rPr>
        <w:t xml:space="preserve"> or misdirected online entries, computer problems, internet service provider malfunctions or errors, or any internet communication malfunction or error of any kind. In the event of a dispute as to any entry, the authorized account holder of the </w:t>
      </w:r>
      <w:r w:rsidR="00901401">
        <w:rPr>
          <w:sz w:val="24"/>
          <w:szCs w:val="24"/>
        </w:rPr>
        <w:t>LinkedIn profile</w:t>
      </w:r>
      <w:r>
        <w:rPr>
          <w:sz w:val="24"/>
          <w:szCs w:val="24"/>
        </w:rPr>
        <w:t xml:space="preserve"> used to enter will be deemed to be the Entrant. The “authorized account holder” is the natural person assigned an email address by an Internet access provider, online service provider or other organization responsible for assigning email addresses for the domain associated with the submitted address. Potential winners may be required to show proof of being the authorized account holder. All costs not specifically referenced herein are the sole responsibility of the Entrant.</w:t>
      </w:r>
    </w:p>
    <w:p w14:paraId="00000010" w14:textId="77777777" w:rsidR="008B0D4B" w:rsidRDefault="008B0D4B">
      <w:pPr>
        <w:pBdr>
          <w:bottom w:val="none" w:sz="0" w:space="11" w:color="auto"/>
        </w:pBdr>
        <w:spacing w:line="270" w:lineRule="auto"/>
        <w:rPr>
          <w:sz w:val="24"/>
          <w:szCs w:val="24"/>
        </w:rPr>
      </w:pPr>
    </w:p>
    <w:p w14:paraId="00000011" w14:textId="1D559FDD" w:rsidR="008B0D4B" w:rsidRDefault="00A315E8">
      <w:pPr>
        <w:pBdr>
          <w:bottom w:val="none" w:sz="0" w:space="11" w:color="auto"/>
        </w:pBdr>
        <w:spacing w:line="270" w:lineRule="auto"/>
        <w:rPr>
          <w:sz w:val="24"/>
          <w:szCs w:val="24"/>
        </w:rPr>
      </w:pPr>
      <w:r>
        <w:rPr>
          <w:sz w:val="24"/>
          <w:szCs w:val="24"/>
        </w:rPr>
        <w:t xml:space="preserve">By entering the Sweepstakes, Entrant agrees to receive </w:t>
      </w:r>
      <w:r w:rsidR="00901401">
        <w:rPr>
          <w:sz w:val="24"/>
          <w:szCs w:val="24"/>
        </w:rPr>
        <w:t>updates</w:t>
      </w:r>
      <w:r w:rsidR="005E2003">
        <w:rPr>
          <w:sz w:val="24"/>
          <w:szCs w:val="24"/>
        </w:rPr>
        <w:t xml:space="preserve"> and communication</w:t>
      </w:r>
      <w:r>
        <w:rPr>
          <w:sz w:val="24"/>
          <w:szCs w:val="24"/>
        </w:rPr>
        <w:t xml:space="preserve"> periodically from Sponsor. </w:t>
      </w:r>
    </w:p>
    <w:p w14:paraId="00000012" w14:textId="77777777" w:rsidR="008B0D4B" w:rsidRDefault="00A315E8">
      <w:pPr>
        <w:pBdr>
          <w:bottom w:val="none" w:sz="0" w:space="11" w:color="auto"/>
        </w:pBdr>
        <w:spacing w:line="270" w:lineRule="auto"/>
        <w:rPr>
          <w:sz w:val="24"/>
          <w:szCs w:val="24"/>
        </w:rPr>
      </w:pPr>
      <w:r>
        <w:rPr>
          <w:sz w:val="24"/>
          <w:szCs w:val="24"/>
        </w:rPr>
        <w:tab/>
      </w:r>
    </w:p>
    <w:p w14:paraId="00000013" w14:textId="4A94F7FD" w:rsidR="008B0D4B" w:rsidRDefault="00901401">
      <w:pPr>
        <w:pBdr>
          <w:bottom w:val="none" w:sz="0" w:space="11" w:color="auto"/>
        </w:pBdr>
        <w:spacing w:line="270" w:lineRule="auto"/>
        <w:rPr>
          <w:sz w:val="24"/>
          <w:szCs w:val="24"/>
        </w:rPr>
      </w:pPr>
      <w:r>
        <w:rPr>
          <w:b/>
          <w:sz w:val="24"/>
          <w:szCs w:val="24"/>
        </w:rPr>
        <w:t>5</w:t>
      </w:r>
      <w:r w:rsidR="00A315E8">
        <w:rPr>
          <w:b/>
          <w:sz w:val="24"/>
          <w:szCs w:val="24"/>
        </w:rPr>
        <w:t xml:space="preserve">. Sweepstakes: </w:t>
      </w:r>
      <w:r w:rsidR="00A315E8">
        <w:rPr>
          <w:sz w:val="24"/>
          <w:szCs w:val="24"/>
        </w:rPr>
        <w:t>Sponsor’s decisions as to the administration and operation of the Sweepstakes and the selection of potential winners are final and binding in all matters related to the Sweepstakes. Sponsor will randomly select the Sweepstakes winner from all eligible entries</w:t>
      </w:r>
      <w:r>
        <w:rPr>
          <w:sz w:val="24"/>
          <w:szCs w:val="24"/>
        </w:rPr>
        <w:t xml:space="preserve"> on</w:t>
      </w:r>
      <w:r w:rsidR="005E2003">
        <w:rPr>
          <w:sz w:val="24"/>
          <w:szCs w:val="24"/>
        </w:rPr>
        <w:t xml:space="preserve"> or around</w:t>
      </w:r>
      <w:r>
        <w:rPr>
          <w:sz w:val="24"/>
          <w:szCs w:val="24"/>
        </w:rPr>
        <w:t xml:space="preserve"> </w:t>
      </w:r>
      <w:r w:rsidR="00D807D2">
        <w:rPr>
          <w:sz w:val="24"/>
          <w:szCs w:val="24"/>
        </w:rPr>
        <w:t xml:space="preserve">April </w:t>
      </w:r>
      <w:r w:rsidR="0015787C">
        <w:rPr>
          <w:sz w:val="24"/>
          <w:szCs w:val="24"/>
        </w:rPr>
        <w:t>5</w:t>
      </w:r>
      <w:r w:rsidR="00D807D2">
        <w:rPr>
          <w:sz w:val="24"/>
          <w:szCs w:val="24"/>
        </w:rPr>
        <w:t>,</w:t>
      </w:r>
      <w:r w:rsidR="00741851">
        <w:rPr>
          <w:sz w:val="24"/>
          <w:szCs w:val="24"/>
        </w:rPr>
        <w:t xml:space="preserve"> 2022</w:t>
      </w:r>
      <w:r>
        <w:rPr>
          <w:sz w:val="24"/>
          <w:szCs w:val="24"/>
        </w:rPr>
        <w:t>.</w:t>
      </w:r>
    </w:p>
    <w:p w14:paraId="00000014" w14:textId="77777777" w:rsidR="008B0D4B" w:rsidRDefault="008B0D4B">
      <w:pPr>
        <w:pBdr>
          <w:bottom w:val="none" w:sz="0" w:space="11" w:color="auto"/>
        </w:pBdr>
        <w:spacing w:line="270" w:lineRule="auto"/>
        <w:rPr>
          <w:sz w:val="24"/>
          <w:szCs w:val="24"/>
        </w:rPr>
      </w:pPr>
    </w:p>
    <w:p w14:paraId="4B5BA6AF" w14:textId="77777777" w:rsidR="00901401" w:rsidRDefault="00901401" w:rsidP="00901401">
      <w:pPr>
        <w:pBdr>
          <w:bottom w:val="none" w:sz="0" w:space="11" w:color="auto"/>
        </w:pBdr>
        <w:spacing w:line="270" w:lineRule="auto"/>
        <w:rPr>
          <w:sz w:val="24"/>
          <w:szCs w:val="24"/>
        </w:rPr>
      </w:pPr>
      <w:r>
        <w:rPr>
          <w:sz w:val="24"/>
          <w:szCs w:val="24"/>
        </w:rPr>
        <w:t>6</w:t>
      </w:r>
      <w:r w:rsidR="00A315E8">
        <w:rPr>
          <w:sz w:val="24"/>
          <w:szCs w:val="24"/>
        </w:rPr>
        <w:t>. ALL POTENTIAL WINNERS ARE SUBJECT TO VERIFICATION BY SPONSOR, WHOSE DECISIONS ARE FINAL AND BINDING IN ALL MATTERS RELATED TO THE SWEEPSTAKES. AN ENTRANT IS NOT A WINNER OF ANY PRIZE, UNLESS AND UNTIL ENTRANT’S ELIGIBILITY, AND THE POTENTIAL SWEEPSTAKES WINNER HAVE BEEN VERIFIED AND ENTRANT HAS BEEN NOTIFIED THAT VERIFICATION IS COMPLETE. SPONSOR WILL NOT ACCEPT SCREEN SHOTS OR OTHER EVIDENCE OF WINNING IN LIEU OF ITS VALIDATION PROCESS. ANY ENTRY THAT OCCURS AFTER THE SYSTEM HAS FAILED FOR ANY REASON IS DEEMED A DEFECTIVE ENTRY, IS VOID AND WILL NOT BE HONORED.</w:t>
      </w:r>
    </w:p>
    <w:p w14:paraId="2F2CF1EC" w14:textId="77777777" w:rsidR="005E2003" w:rsidRDefault="005E2003" w:rsidP="00901401">
      <w:pPr>
        <w:pBdr>
          <w:bottom w:val="none" w:sz="0" w:space="11" w:color="auto"/>
        </w:pBdr>
        <w:spacing w:line="270" w:lineRule="auto"/>
        <w:rPr>
          <w:ins w:id="6" w:author="Meleena Loseke" w:date="2020-11-20T14:27:00Z"/>
          <w:b/>
          <w:sz w:val="24"/>
          <w:szCs w:val="24"/>
        </w:rPr>
      </w:pPr>
    </w:p>
    <w:p w14:paraId="4278D036" w14:textId="1DE77A66" w:rsidR="00901401" w:rsidRDefault="005E2003" w:rsidP="00901401">
      <w:pPr>
        <w:pBdr>
          <w:bottom w:val="none" w:sz="0" w:space="11" w:color="auto"/>
        </w:pBdr>
        <w:spacing w:line="270" w:lineRule="auto"/>
        <w:rPr>
          <w:sz w:val="24"/>
          <w:szCs w:val="24"/>
        </w:rPr>
      </w:pPr>
      <w:r w:rsidRPr="00C60AF6">
        <w:rPr>
          <w:b/>
          <w:sz w:val="24"/>
          <w:szCs w:val="24"/>
        </w:rPr>
        <w:t>7</w:t>
      </w:r>
      <w:r w:rsidR="00901401" w:rsidRPr="00C60AF6">
        <w:rPr>
          <w:b/>
          <w:sz w:val="24"/>
          <w:szCs w:val="24"/>
        </w:rPr>
        <w:t xml:space="preserve">. Prizes: </w:t>
      </w:r>
      <w:r w:rsidRPr="00C60AF6">
        <w:rPr>
          <w:sz w:val="24"/>
          <w:szCs w:val="24"/>
        </w:rPr>
        <w:t xml:space="preserve">For the Sweepstakes, one (1) winner (the “Prize Winner”) will receive </w:t>
      </w:r>
      <w:r w:rsidR="00053316" w:rsidRPr="00C60AF6">
        <w:rPr>
          <w:sz w:val="24"/>
          <w:szCs w:val="24"/>
        </w:rPr>
        <w:t>two (2) Dallas Mavericks home game tickets for game scheduled on Sunday, April 10</w:t>
      </w:r>
      <w:r w:rsidR="00053316" w:rsidRPr="00C60AF6">
        <w:rPr>
          <w:sz w:val="24"/>
          <w:szCs w:val="24"/>
          <w:vertAlign w:val="superscript"/>
        </w:rPr>
        <w:t>th</w:t>
      </w:r>
      <w:r w:rsidRPr="00C60AF6">
        <w:rPr>
          <w:sz w:val="24"/>
          <w:szCs w:val="24"/>
        </w:rPr>
        <w:t>. No more than one (1) Prize will be awarded.</w:t>
      </w:r>
    </w:p>
    <w:p w14:paraId="507F230B" w14:textId="3870460C" w:rsidR="005E2003" w:rsidRDefault="005E2003" w:rsidP="00901401">
      <w:pPr>
        <w:pBdr>
          <w:bottom w:val="none" w:sz="0" w:space="11" w:color="auto"/>
        </w:pBdr>
        <w:spacing w:line="270" w:lineRule="auto"/>
        <w:rPr>
          <w:sz w:val="24"/>
          <w:szCs w:val="24"/>
        </w:rPr>
      </w:pPr>
    </w:p>
    <w:p w14:paraId="463C0729" w14:textId="40DE73CB" w:rsidR="005E2003" w:rsidRDefault="005E2003" w:rsidP="00901401">
      <w:pPr>
        <w:pBdr>
          <w:bottom w:val="none" w:sz="0" w:space="11" w:color="auto"/>
        </w:pBdr>
        <w:spacing w:line="270" w:lineRule="auto"/>
        <w:rPr>
          <w:sz w:val="24"/>
          <w:szCs w:val="24"/>
        </w:rPr>
      </w:pPr>
      <w:r w:rsidRPr="00C60AF6">
        <w:rPr>
          <w:b/>
          <w:bCs/>
          <w:sz w:val="24"/>
          <w:szCs w:val="24"/>
        </w:rPr>
        <w:t>Approximate Retail Value:</w:t>
      </w:r>
      <w:r w:rsidRPr="00C60AF6">
        <w:rPr>
          <w:sz w:val="24"/>
          <w:szCs w:val="24"/>
        </w:rPr>
        <w:t xml:space="preserve"> The Approximate Retail Value (“ARV”) of the Prize is USD $</w:t>
      </w:r>
      <w:r w:rsidR="00C60AF6" w:rsidRPr="00C60AF6">
        <w:rPr>
          <w:sz w:val="24"/>
          <w:szCs w:val="24"/>
        </w:rPr>
        <w:t>250</w:t>
      </w:r>
    </w:p>
    <w:p w14:paraId="2A697D09" w14:textId="77777777" w:rsidR="00901401" w:rsidRDefault="00901401">
      <w:pPr>
        <w:pBdr>
          <w:bottom w:val="none" w:sz="0" w:space="11" w:color="auto"/>
        </w:pBdr>
        <w:spacing w:line="270" w:lineRule="auto"/>
        <w:rPr>
          <w:b/>
          <w:sz w:val="24"/>
          <w:szCs w:val="24"/>
        </w:rPr>
      </w:pPr>
    </w:p>
    <w:p w14:paraId="00000017" w14:textId="28E6697C" w:rsidR="008B0D4B" w:rsidRDefault="00A315E8">
      <w:pPr>
        <w:pBdr>
          <w:bottom w:val="none" w:sz="0" w:space="11" w:color="auto"/>
        </w:pBdr>
        <w:spacing w:line="270" w:lineRule="auto"/>
        <w:rPr>
          <w:sz w:val="24"/>
          <w:szCs w:val="24"/>
        </w:rPr>
      </w:pPr>
      <w:r>
        <w:rPr>
          <w:b/>
          <w:sz w:val="24"/>
          <w:szCs w:val="24"/>
        </w:rPr>
        <w:lastRenderedPageBreak/>
        <w:t xml:space="preserve">Odds of Winning: </w:t>
      </w:r>
      <w:r>
        <w:rPr>
          <w:sz w:val="24"/>
          <w:szCs w:val="24"/>
        </w:rPr>
        <w:t xml:space="preserve">The </w:t>
      </w:r>
      <w:proofErr w:type="gramStart"/>
      <w:r>
        <w:rPr>
          <w:sz w:val="24"/>
          <w:szCs w:val="24"/>
        </w:rPr>
        <w:t>odds</w:t>
      </w:r>
      <w:proofErr w:type="gramEnd"/>
      <w:r>
        <w:rPr>
          <w:sz w:val="24"/>
          <w:szCs w:val="24"/>
        </w:rPr>
        <w:t xml:space="preserve"> of winning the Prize depends on the number of eligible entries received during the Sweepstakes Period.</w:t>
      </w:r>
    </w:p>
    <w:p w14:paraId="00000018" w14:textId="77777777" w:rsidR="008B0D4B" w:rsidRDefault="00A315E8">
      <w:pPr>
        <w:pBdr>
          <w:bottom w:val="none" w:sz="0" w:space="11" w:color="auto"/>
        </w:pBdr>
        <w:spacing w:line="270" w:lineRule="auto"/>
        <w:rPr>
          <w:sz w:val="24"/>
          <w:szCs w:val="24"/>
        </w:rPr>
      </w:pPr>
      <w:r>
        <w:rPr>
          <w:sz w:val="24"/>
          <w:szCs w:val="24"/>
        </w:rPr>
        <w:tab/>
      </w:r>
    </w:p>
    <w:p w14:paraId="00000019" w14:textId="004F436E" w:rsidR="008B0D4B" w:rsidRDefault="00A315E8">
      <w:pPr>
        <w:pBdr>
          <w:bottom w:val="none" w:sz="0" w:space="11" w:color="auto"/>
        </w:pBdr>
        <w:spacing w:line="270" w:lineRule="auto"/>
        <w:rPr>
          <w:sz w:val="24"/>
          <w:szCs w:val="24"/>
        </w:rPr>
      </w:pPr>
      <w:r>
        <w:rPr>
          <w:b/>
          <w:sz w:val="24"/>
          <w:szCs w:val="24"/>
        </w:rPr>
        <w:t xml:space="preserve">For All Prizes: </w:t>
      </w:r>
      <w:r>
        <w:rPr>
          <w:sz w:val="24"/>
          <w:szCs w:val="24"/>
        </w:rPr>
        <w:t>Prize</w:t>
      </w:r>
      <w:r w:rsidR="005E2003">
        <w:rPr>
          <w:sz w:val="24"/>
          <w:szCs w:val="24"/>
        </w:rPr>
        <w:t xml:space="preserve"> is</w:t>
      </w:r>
      <w:r>
        <w:rPr>
          <w:sz w:val="24"/>
          <w:szCs w:val="24"/>
        </w:rPr>
        <w:t xml:space="preserve"> </w:t>
      </w:r>
      <w:proofErr w:type="gramStart"/>
      <w:r>
        <w:rPr>
          <w:sz w:val="24"/>
          <w:szCs w:val="24"/>
        </w:rPr>
        <w:t>non-transferable</w:t>
      </w:r>
      <w:proofErr w:type="gramEnd"/>
      <w:r>
        <w:rPr>
          <w:sz w:val="24"/>
          <w:szCs w:val="24"/>
        </w:rPr>
        <w:t xml:space="preserve"> and no</w:t>
      </w:r>
      <w:r w:rsidR="005E2003">
        <w:rPr>
          <w:sz w:val="24"/>
          <w:szCs w:val="24"/>
        </w:rPr>
        <w:t xml:space="preserve"> cash or other prize</w:t>
      </w:r>
      <w:r>
        <w:rPr>
          <w:sz w:val="24"/>
          <w:szCs w:val="24"/>
        </w:rPr>
        <w:t xml:space="preserve"> substitution will be made except as provided herein at Sponsor’s sole discretion. Sponsor reserves the right to substitute a Prize for one of equal or greater value if the designated Prize should become unavailable for any reason. </w:t>
      </w:r>
      <w:r w:rsidR="005E2003">
        <w:rPr>
          <w:sz w:val="24"/>
          <w:szCs w:val="24"/>
        </w:rPr>
        <w:t xml:space="preserve">Sponsor is responsible for shipping costs, but Prize </w:t>
      </w:r>
      <w:r>
        <w:rPr>
          <w:sz w:val="24"/>
          <w:szCs w:val="24"/>
        </w:rPr>
        <w:t>Winner</w:t>
      </w:r>
      <w:ins w:id="7" w:author="Meleena Loseke" w:date="2020-11-20T14:33:00Z">
        <w:r w:rsidR="005E2003">
          <w:rPr>
            <w:sz w:val="24"/>
            <w:szCs w:val="24"/>
          </w:rPr>
          <w:t xml:space="preserve"> </w:t>
        </w:r>
      </w:ins>
      <w:r w:rsidR="005E2003">
        <w:rPr>
          <w:sz w:val="24"/>
          <w:szCs w:val="24"/>
        </w:rPr>
        <w:t>is</w:t>
      </w:r>
      <w:r>
        <w:rPr>
          <w:sz w:val="24"/>
          <w:szCs w:val="24"/>
        </w:rPr>
        <w:t xml:space="preserve"> responsible for all taxes and fees associated with Prize receipt and/or use.</w:t>
      </w:r>
    </w:p>
    <w:p w14:paraId="0000001A" w14:textId="77777777" w:rsidR="008B0D4B" w:rsidRDefault="008B0D4B">
      <w:pPr>
        <w:pBdr>
          <w:bottom w:val="none" w:sz="0" w:space="11" w:color="auto"/>
        </w:pBdr>
        <w:spacing w:line="270" w:lineRule="auto"/>
        <w:rPr>
          <w:sz w:val="24"/>
          <w:szCs w:val="24"/>
        </w:rPr>
      </w:pPr>
    </w:p>
    <w:p w14:paraId="0000001C" w14:textId="50ECF959" w:rsidR="008B0D4B" w:rsidRDefault="005E2003">
      <w:pPr>
        <w:pBdr>
          <w:bottom w:val="none" w:sz="0" w:space="11" w:color="auto"/>
        </w:pBdr>
        <w:spacing w:line="270" w:lineRule="auto"/>
        <w:rPr>
          <w:sz w:val="24"/>
          <w:szCs w:val="24"/>
        </w:rPr>
      </w:pPr>
      <w:r>
        <w:rPr>
          <w:b/>
          <w:sz w:val="24"/>
          <w:szCs w:val="24"/>
        </w:rPr>
        <w:t>8</w:t>
      </w:r>
      <w:r w:rsidR="00A315E8">
        <w:rPr>
          <w:b/>
          <w:sz w:val="24"/>
          <w:szCs w:val="24"/>
        </w:rPr>
        <w:t xml:space="preserve">. Verification of Potential Prize Winners: Receiving a Prize is contingent upon compliance with these Official Rules and verification of eligibility. </w:t>
      </w:r>
      <w:r w:rsidR="00A315E8">
        <w:rPr>
          <w:sz w:val="24"/>
          <w:szCs w:val="24"/>
        </w:rPr>
        <w:t>Potential Prize Winner will be notified by</w:t>
      </w:r>
      <w:r w:rsidR="00004A63">
        <w:rPr>
          <w:sz w:val="24"/>
          <w:szCs w:val="24"/>
        </w:rPr>
        <w:t xml:space="preserve"> LinkedIn direct message, at Sponsor’s sole discretion, on or around the Drawing Date</w:t>
      </w:r>
      <w:r w:rsidR="00A315E8">
        <w:rPr>
          <w:sz w:val="24"/>
          <w:szCs w:val="24"/>
        </w:rPr>
        <w:t>. Sponsor is not obligated to</w:t>
      </w:r>
      <w:r w:rsidR="00004A63">
        <w:rPr>
          <w:sz w:val="24"/>
          <w:szCs w:val="24"/>
        </w:rPr>
        <w:t xml:space="preserve"> contact via telephone or email</w:t>
      </w:r>
      <w:r w:rsidR="00A315E8">
        <w:rPr>
          <w:sz w:val="24"/>
          <w:szCs w:val="24"/>
        </w:rPr>
        <w:t xml:space="preserve">. The Prize Winner must </w:t>
      </w:r>
      <w:r w:rsidR="00004A63">
        <w:rPr>
          <w:sz w:val="24"/>
          <w:szCs w:val="24"/>
        </w:rPr>
        <w:t>acknowledge Sponsor’s notification and</w:t>
      </w:r>
      <w:r>
        <w:rPr>
          <w:sz w:val="24"/>
          <w:szCs w:val="24"/>
        </w:rPr>
        <w:t xml:space="preserve"> provide a valid </w:t>
      </w:r>
      <w:r w:rsidR="00E21348">
        <w:rPr>
          <w:sz w:val="24"/>
          <w:szCs w:val="24"/>
        </w:rPr>
        <w:t xml:space="preserve">email </w:t>
      </w:r>
      <w:r>
        <w:rPr>
          <w:sz w:val="24"/>
          <w:szCs w:val="24"/>
        </w:rPr>
        <w:t>address to</w:t>
      </w:r>
      <w:r w:rsidR="00004A63">
        <w:rPr>
          <w:sz w:val="24"/>
          <w:szCs w:val="24"/>
        </w:rPr>
        <w:t xml:space="preserve"> </w:t>
      </w:r>
      <w:r w:rsidR="00A315E8">
        <w:rPr>
          <w:sz w:val="24"/>
          <w:szCs w:val="24"/>
        </w:rPr>
        <w:t xml:space="preserve">claim the Prize within </w:t>
      </w:r>
      <w:r w:rsidR="00C53FC8">
        <w:rPr>
          <w:sz w:val="24"/>
          <w:szCs w:val="24"/>
        </w:rPr>
        <w:t>one</w:t>
      </w:r>
      <w:r w:rsidR="00E21348">
        <w:rPr>
          <w:sz w:val="24"/>
          <w:szCs w:val="24"/>
        </w:rPr>
        <w:t xml:space="preserve"> </w:t>
      </w:r>
      <w:r w:rsidR="00A315E8">
        <w:rPr>
          <w:sz w:val="24"/>
          <w:szCs w:val="24"/>
        </w:rPr>
        <w:t>(</w:t>
      </w:r>
      <w:r w:rsidR="00C53FC8">
        <w:rPr>
          <w:sz w:val="24"/>
          <w:szCs w:val="24"/>
        </w:rPr>
        <w:t>1</w:t>
      </w:r>
      <w:r w:rsidR="00A315E8">
        <w:rPr>
          <w:sz w:val="24"/>
          <w:szCs w:val="24"/>
        </w:rPr>
        <w:t xml:space="preserve">) business days of attempted notification or an alternate winner may be selected. Sponsor shall have no liability for a Prize Winners’ failure to receive notices due to Prize Winner’s spam, junk email or other security settings or for Prize Winner’s provision of incorrect or otherwise non-functioning contact information. </w:t>
      </w:r>
      <w:r>
        <w:rPr>
          <w:sz w:val="24"/>
          <w:szCs w:val="24"/>
        </w:rPr>
        <w:t xml:space="preserve">Prize Winner must be 18 years of age or older. </w:t>
      </w:r>
      <w:r w:rsidR="00A315E8">
        <w:rPr>
          <w:sz w:val="24"/>
          <w:szCs w:val="24"/>
        </w:rPr>
        <w:t>If a potential Prize Winner is found to be ineligible or not in compliance with these Official Rules, declines to accept the Prize, or Sponsor is unable to contact a potential Prize Winner within three (3) business days of the date that the Prize is awarded, the Prize will be forfeited and, in Sponsor’s sole discretion, the Prize may or may not be awarded to an alternate Prize Winner.</w:t>
      </w:r>
      <w:r w:rsidR="00004A63">
        <w:rPr>
          <w:sz w:val="24"/>
          <w:szCs w:val="24"/>
        </w:rPr>
        <w:t xml:space="preserve"> </w:t>
      </w:r>
      <w:r w:rsidR="00A315E8">
        <w:rPr>
          <w:sz w:val="24"/>
          <w:szCs w:val="24"/>
        </w:rPr>
        <w:t>The decision(s) of Sponsor in all matters regarding the Sweepstakes are final and binding.</w:t>
      </w:r>
    </w:p>
    <w:p w14:paraId="0000001D" w14:textId="77777777" w:rsidR="008B0D4B" w:rsidRDefault="00A315E8">
      <w:pPr>
        <w:pBdr>
          <w:bottom w:val="none" w:sz="0" w:space="11" w:color="auto"/>
        </w:pBdr>
        <w:spacing w:line="270" w:lineRule="auto"/>
        <w:rPr>
          <w:sz w:val="24"/>
          <w:szCs w:val="24"/>
        </w:rPr>
      </w:pPr>
      <w:r>
        <w:rPr>
          <w:sz w:val="24"/>
          <w:szCs w:val="24"/>
        </w:rPr>
        <w:tab/>
      </w:r>
    </w:p>
    <w:p w14:paraId="0000001E" w14:textId="64241C1E" w:rsidR="008B0D4B" w:rsidRDefault="005E2003">
      <w:pPr>
        <w:pBdr>
          <w:bottom w:val="none" w:sz="0" w:space="11" w:color="auto"/>
        </w:pBdr>
        <w:spacing w:line="270" w:lineRule="auto"/>
        <w:rPr>
          <w:sz w:val="24"/>
          <w:szCs w:val="24"/>
        </w:rPr>
      </w:pPr>
      <w:r>
        <w:rPr>
          <w:b/>
          <w:sz w:val="24"/>
          <w:szCs w:val="24"/>
        </w:rPr>
        <w:t>9</w:t>
      </w:r>
      <w:r w:rsidR="00A315E8">
        <w:rPr>
          <w:b/>
          <w:sz w:val="24"/>
          <w:szCs w:val="24"/>
        </w:rPr>
        <w:t xml:space="preserve">. Release: </w:t>
      </w:r>
      <w:r w:rsidR="00A315E8">
        <w:rPr>
          <w:sz w:val="24"/>
          <w:szCs w:val="24"/>
        </w:rPr>
        <w:t>By participating in the Sweepstakes and/or by receiving any Prize, Entrant and/or Prize Winner agrees to release and hold harmless Sponsor and Others (as defined above) from and against any claim or cause of action, including, but not limited to, personal injury, death, or damage to or loss of property (including but not limited to damage to Entrant’s computer), arising out of participation in the Sweepstakes and/or receipt, use or misuse of any Prize.</w:t>
      </w:r>
      <w:r w:rsidR="002F629D">
        <w:rPr>
          <w:sz w:val="24"/>
          <w:szCs w:val="24"/>
        </w:rPr>
        <w:t xml:space="preserve">  Entrant is responsible for complying with federal and state legislation regarding use of prize and privacy laws intact.  Sponsor will not be held responsible or participate in civil litigation if such violations occur.</w:t>
      </w:r>
    </w:p>
    <w:p w14:paraId="0000001F" w14:textId="77777777" w:rsidR="008B0D4B" w:rsidRDefault="00A315E8">
      <w:pPr>
        <w:pBdr>
          <w:bottom w:val="none" w:sz="0" w:space="11" w:color="auto"/>
        </w:pBdr>
        <w:spacing w:line="270" w:lineRule="auto"/>
        <w:rPr>
          <w:sz w:val="24"/>
          <w:szCs w:val="24"/>
        </w:rPr>
      </w:pPr>
      <w:r>
        <w:rPr>
          <w:sz w:val="24"/>
          <w:szCs w:val="24"/>
        </w:rPr>
        <w:tab/>
      </w:r>
    </w:p>
    <w:p w14:paraId="00000020" w14:textId="29DD3D4A" w:rsidR="008B0D4B" w:rsidRPr="00B937A3" w:rsidRDefault="005E2003">
      <w:pPr>
        <w:pBdr>
          <w:bottom w:val="none" w:sz="0" w:space="11" w:color="auto"/>
        </w:pBdr>
        <w:spacing w:line="270" w:lineRule="auto"/>
        <w:rPr>
          <w:bCs/>
          <w:sz w:val="24"/>
          <w:szCs w:val="24"/>
        </w:rPr>
      </w:pPr>
      <w:r>
        <w:rPr>
          <w:b/>
          <w:sz w:val="24"/>
          <w:szCs w:val="24"/>
        </w:rPr>
        <w:t>10</w:t>
      </w:r>
      <w:r w:rsidR="00A315E8">
        <w:rPr>
          <w:b/>
          <w:sz w:val="24"/>
          <w:szCs w:val="24"/>
        </w:rPr>
        <w:t xml:space="preserve">. </w:t>
      </w:r>
      <w:r>
        <w:rPr>
          <w:b/>
          <w:sz w:val="24"/>
          <w:szCs w:val="24"/>
        </w:rPr>
        <w:t>Confidentiality:</w:t>
      </w:r>
      <w:r>
        <w:rPr>
          <w:bCs/>
          <w:sz w:val="24"/>
          <w:szCs w:val="24"/>
        </w:rPr>
        <w:t xml:space="preserve"> Sponsor agrees to maintain confidentiality of Prize Winner’s identity unless the information is specifically requested by a third party for proof of Sweepstakes legitimacy.</w:t>
      </w:r>
    </w:p>
    <w:p w14:paraId="3BBB3F6E" w14:textId="197D3488" w:rsidR="00004A63" w:rsidRDefault="00004A63">
      <w:pPr>
        <w:pBdr>
          <w:bottom w:val="none" w:sz="0" w:space="11" w:color="auto"/>
        </w:pBdr>
        <w:spacing w:line="270" w:lineRule="auto"/>
        <w:rPr>
          <w:sz w:val="24"/>
          <w:szCs w:val="24"/>
        </w:rPr>
      </w:pPr>
    </w:p>
    <w:p w14:paraId="73550983" w14:textId="27851BE6" w:rsidR="00004A63" w:rsidRPr="00004A63" w:rsidRDefault="005E2003">
      <w:pPr>
        <w:pBdr>
          <w:bottom w:val="none" w:sz="0" w:space="11" w:color="auto"/>
        </w:pBdr>
        <w:spacing w:line="270" w:lineRule="auto"/>
        <w:rPr>
          <w:b/>
          <w:bCs/>
          <w:sz w:val="24"/>
          <w:szCs w:val="24"/>
        </w:rPr>
      </w:pPr>
      <w:r>
        <w:rPr>
          <w:b/>
          <w:bCs/>
          <w:sz w:val="24"/>
          <w:szCs w:val="24"/>
        </w:rPr>
        <w:t>11</w:t>
      </w:r>
      <w:r w:rsidR="00004A63">
        <w:rPr>
          <w:b/>
          <w:bCs/>
          <w:sz w:val="24"/>
          <w:szCs w:val="24"/>
        </w:rPr>
        <w:t xml:space="preserve">. </w:t>
      </w:r>
      <w:r w:rsidR="00004A63" w:rsidRPr="00004A63">
        <w:rPr>
          <w:b/>
          <w:bCs/>
          <w:sz w:val="24"/>
          <w:szCs w:val="24"/>
        </w:rPr>
        <w:t xml:space="preserve">General Conditions: </w:t>
      </w:r>
      <w:r w:rsidR="00004A63" w:rsidRPr="00004A63">
        <w:rPr>
          <w:sz w:val="24"/>
          <w:szCs w:val="24"/>
        </w:rPr>
        <w:t xml:space="preserve">Sponsor reserves the right to cancel, suspend and/or modify the Sweepstakes, or any part of it, if any fraud, technical </w:t>
      </w:r>
      <w:proofErr w:type="gramStart"/>
      <w:r w:rsidR="00004A63" w:rsidRPr="00004A63">
        <w:rPr>
          <w:sz w:val="24"/>
          <w:szCs w:val="24"/>
        </w:rPr>
        <w:t>failures</w:t>
      </w:r>
      <w:proofErr w:type="gramEnd"/>
      <w:r w:rsidR="00004A63" w:rsidRPr="00004A63">
        <w:rPr>
          <w:sz w:val="24"/>
          <w:szCs w:val="24"/>
        </w:rPr>
        <w:t xml:space="preserve"> or any other factor </w:t>
      </w:r>
      <w:r w:rsidR="00004A63" w:rsidRPr="00004A63">
        <w:rPr>
          <w:sz w:val="24"/>
          <w:szCs w:val="24"/>
        </w:rPr>
        <w:lastRenderedPageBreak/>
        <w:t xml:space="preserve">beyond Sponsor’s reasonable control impairs the integrity or proper functioning of the Sweepstakes, as determined by Sponsor in its sole discretion. In such event, Sponsor reserves the right to award the Prize at random from among the eligible entries received up to the time of the impairment. Sponsor reserves the right, in its sole discretion, to disqualify any individual it finds to be tampering with the entry process or the operation of the Sweepstakes or to be acting in violation of the Official Rules of this or any other promotion or in an unsportsmanlike or disruptive manner. Any attempt by any person to deliberately undermine the legitimate operation of the Sweepstakes may be a violation of criminal and civil law, </w:t>
      </w:r>
      <w:proofErr w:type="gramStart"/>
      <w:r w:rsidR="00004A63" w:rsidRPr="00004A63">
        <w:rPr>
          <w:sz w:val="24"/>
          <w:szCs w:val="24"/>
        </w:rPr>
        <w:t>and,</w:t>
      </w:r>
      <w:proofErr w:type="gramEnd"/>
      <w:r w:rsidR="00004A63" w:rsidRPr="00004A63">
        <w:rPr>
          <w:sz w:val="24"/>
          <w:szCs w:val="24"/>
        </w:rPr>
        <w:t xml:space="preserve"> should such an attempt be made, Sponsor reserves the right to seek damages from any such person to the fullest extent permitted by law. Sponsor’s failure to enforce any term of these Official Rules shall not constitute a waiver of that provision.</w:t>
      </w:r>
    </w:p>
    <w:p w14:paraId="00000021" w14:textId="77777777" w:rsidR="008B0D4B" w:rsidRDefault="00A315E8">
      <w:pPr>
        <w:pBdr>
          <w:bottom w:val="none" w:sz="0" w:space="11" w:color="auto"/>
        </w:pBdr>
        <w:spacing w:line="270" w:lineRule="auto"/>
        <w:rPr>
          <w:sz w:val="24"/>
          <w:szCs w:val="24"/>
        </w:rPr>
      </w:pPr>
      <w:r>
        <w:rPr>
          <w:sz w:val="24"/>
          <w:szCs w:val="24"/>
        </w:rPr>
        <w:tab/>
      </w:r>
    </w:p>
    <w:p w14:paraId="00000022" w14:textId="286605BC" w:rsidR="008B0D4B" w:rsidRDefault="00004A63">
      <w:pPr>
        <w:pBdr>
          <w:bottom w:val="none" w:sz="0" w:space="11" w:color="auto"/>
        </w:pBdr>
        <w:spacing w:line="270" w:lineRule="auto"/>
        <w:rPr>
          <w:sz w:val="24"/>
          <w:szCs w:val="24"/>
        </w:rPr>
      </w:pPr>
      <w:r>
        <w:rPr>
          <w:b/>
          <w:sz w:val="24"/>
          <w:szCs w:val="24"/>
        </w:rPr>
        <w:t>1</w:t>
      </w:r>
      <w:r w:rsidR="005E2003">
        <w:rPr>
          <w:b/>
          <w:sz w:val="24"/>
          <w:szCs w:val="24"/>
        </w:rPr>
        <w:t>2</w:t>
      </w:r>
      <w:r>
        <w:rPr>
          <w:b/>
          <w:sz w:val="24"/>
          <w:szCs w:val="24"/>
        </w:rPr>
        <w:t xml:space="preserve">. </w:t>
      </w:r>
      <w:r w:rsidR="00A315E8">
        <w:rPr>
          <w:b/>
          <w:sz w:val="24"/>
          <w:szCs w:val="24"/>
        </w:rPr>
        <w:t xml:space="preserve">Limitations of Liability Indemnification: </w:t>
      </w:r>
      <w:r w:rsidR="00A315E8">
        <w:rPr>
          <w:sz w:val="24"/>
          <w:szCs w:val="24"/>
        </w:rPr>
        <w:t xml:space="preserve">Sponsor and Others are not responsible for illegible, lost, late, incomplete, stolen, misdirected, or undeliverable email; or for any computer, telephone, satellite, cable, network, electronic or Internet hardware or software malfunctions, failures, connections, or availability, or garbled, corrupt or jumbled transmissions, service provider/Internet/web site/user net accessibility, availability, or traffic congestion; or any technical, mechanical, or typographical or other error; or unauthorized human intervention; or the incorrect or inaccurate capture of registration information, or the failure to capture; or loss of, any such information. Sponsor and Others are not responsible for any incorrect or inaccurate information, whether caused by any web site users, tampering, hacking, or by any of the equipment or programming associated with or utilized in the Sweepstakes and assume no responsibility for any error, omission, interruption, deletion, defect, delay in operation or transmission, communications line failure, technical error, theft or destruction or unauthorized access to any web site(s). Sponsor and Others are not responsible for any injury or damage, whether to persons or property, to Entrants or to any person’s computer related to or resulting from participating in the Sweepstakes. If, for any reason, the Sweepstakes is not capable of running as planned, Sponsor reserves the right in its sole discretion to cancel, terminate, </w:t>
      </w:r>
      <w:proofErr w:type="gramStart"/>
      <w:r w:rsidR="00A315E8">
        <w:rPr>
          <w:sz w:val="24"/>
          <w:szCs w:val="24"/>
        </w:rPr>
        <w:t>modify</w:t>
      </w:r>
      <w:proofErr w:type="gramEnd"/>
      <w:r w:rsidR="00A315E8">
        <w:rPr>
          <w:sz w:val="24"/>
          <w:szCs w:val="24"/>
        </w:rPr>
        <w:t xml:space="preserve"> or suspend the Sweepstakes (or any portion thereof) and/or proceed with the Sweepstakes, including the selection of Prize Winner(s). </w:t>
      </w:r>
      <w:proofErr w:type="gramStart"/>
      <w:r w:rsidR="00A315E8">
        <w:rPr>
          <w:sz w:val="24"/>
          <w:szCs w:val="24"/>
        </w:rPr>
        <w:t>In the event that</w:t>
      </w:r>
      <w:proofErr w:type="gramEnd"/>
      <w:r w:rsidR="00A315E8">
        <w:rPr>
          <w:sz w:val="24"/>
          <w:szCs w:val="24"/>
        </w:rPr>
        <w:t xml:space="preserve"> Sweepstakes is cancelled, terminated, modified, or suspended, notification of such event will be posted at </w:t>
      </w:r>
      <w:r w:rsidR="00007A5A" w:rsidRPr="00C60AF6">
        <w:rPr>
          <w:sz w:val="24"/>
          <w:szCs w:val="24"/>
        </w:rPr>
        <w:t>start-strong</w:t>
      </w:r>
      <w:r w:rsidR="006450AE" w:rsidRPr="00C60AF6">
        <w:rPr>
          <w:sz w:val="24"/>
          <w:szCs w:val="24"/>
        </w:rPr>
        <w:t>.com/</w:t>
      </w:r>
      <w:proofErr w:type="spellStart"/>
      <w:r w:rsidR="00C60AF6" w:rsidRPr="00C60AF6">
        <w:rPr>
          <w:sz w:val="24"/>
          <w:szCs w:val="24"/>
        </w:rPr>
        <w:t>Terms&amp;Conditions</w:t>
      </w:r>
      <w:proofErr w:type="spellEnd"/>
      <w:r w:rsidR="00A315E8" w:rsidRPr="00C60AF6">
        <w:rPr>
          <w:sz w:val="24"/>
          <w:szCs w:val="24"/>
        </w:rPr>
        <w:t>.</w:t>
      </w:r>
    </w:p>
    <w:p w14:paraId="00000023" w14:textId="77777777" w:rsidR="008B0D4B" w:rsidRDefault="008B0D4B">
      <w:pPr>
        <w:pBdr>
          <w:bottom w:val="none" w:sz="0" w:space="11" w:color="auto"/>
        </w:pBdr>
        <w:spacing w:line="270" w:lineRule="auto"/>
        <w:rPr>
          <w:sz w:val="24"/>
          <w:szCs w:val="24"/>
        </w:rPr>
      </w:pPr>
    </w:p>
    <w:p w14:paraId="00000024" w14:textId="77777777" w:rsidR="008B0D4B" w:rsidRDefault="00A315E8">
      <w:pPr>
        <w:pBdr>
          <w:bottom w:val="none" w:sz="0" w:space="11" w:color="auto"/>
        </w:pBdr>
        <w:spacing w:line="270" w:lineRule="auto"/>
        <w:rPr>
          <w:sz w:val="24"/>
          <w:szCs w:val="24"/>
        </w:rPr>
      </w:pPr>
      <w:r>
        <w:rPr>
          <w:sz w:val="24"/>
          <w:szCs w:val="24"/>
        </w:rPr>
        <w:t xml:space="preserve">SPONSOR AND OTHERS MAKE NO WARRANTIES OF ANY KIND, EITHER EXPRESS OR IMPLIED, INCLUDING, BUT NOT LIMITED TO, IMPLIED WARRANTIES OF MERCHANTABILITY, FITNESS FOR A PARTICULAR PURPOSE OR NONINFRINGEMENT WITH REGARDS TO ANY PRIZE OR ANY COMPONENTS OF THE PRIZE. VOID WHERE PROHIBITED, AS SOME JURISDICTIONS MAY NOT </w:t>
      </w:r>
      <w:r>
        <w:rPr>
          <w:sz w:val="24"/>
          <w:szCs w:val="24"/>
        </w:rPr>
        <w:lastRenderedPageBreak/>
        <w:t>ALLOW LIMITATIONS OF LIABILITY FOR INCIDENTAL OR CONSEQUENTIAL DAMAGES OR EXCLUSION OF IMPLIED WARRANTIES. AN ENTRANT MUST CHECK LOCAL LAWS TO LEARN IF ANY OF THE ABOVE LIMITATIONS OR EXCLUSIONS MAY NOT APPLY.</w:t>
      </w:r>
    </w:p>
    <w:p w14:paraId="00000025" w14:textId="77777777" w:rsidR="008B0D4B" w:rsidRDefault="008B0D4B">
      <w:pPr>
        <w:pBdr>
          <w:bottom w:val="none" w:sz="0" w:space="11" w:color="auto"/>
        </w:pBdr>
        <w:spacing w:line="270" w:lineRule="auto"/>
        <w:rPr>
          <w:sz w:val="24"/>
          <w:szCs w:val="24"/>
        </w:rPr>
      </w:pPr>
    </w:p>
    <w:p w14:paraId="00000026" w14:textId="6C0EFF1F" w:rsidR="008B0D4B" w:rsidRDefault="00A315E8">
      <w:pPr>
        <w:pBdr>
          <w:bottom w:val="none" w:sz="0" w:space="11" w:color="auto"/>
        </w:pBdr>
        <w:spacing w:line="270" w:lineRule="auto"/>
        <w:rPr>
          <w:sz w:val="24"/>
          <w:szCs w:val="24"/>
        </w:rPr>
      </w:pPr>
      <w:r>
        <w:rPr>
          <w:sz w:val="24"/>
          <w:szCs w:val="24"/>
        </w:rPr>
        <w:t>Prizes are awarded “as is” with no warranty or guarantee, either expressed or implied by Sponsor or Others.</w:t>
      </w:r>
    </w:p>
    <w:p w14:paraId="165E4253" w14:textId="39231995" w:rsidR="005E2003" w:rsidRDefault="005E2003">
      <w:pPr>
        <w:pBdr>
          <w:bottom w:val="none" w:sz="0" w:space="11" w:color="auto"/>
        </w:pBdr>
        <w:spacing w:line="270" w:lineRule="auto"/>
        <w:rPr>
          <w:sz w:val="24"/>
          <w:szCs w:val="24"/>
        </w:rPr>
      </w:pPr>
    </w:p>
    <w:p w14:paraId="12994226" w14:textId="4BAA01F7" w:rsidR="005E2003" w:rsidRDefault="005E2003">
      <w:pPr>
        <w:pBdr>
          <w:bottom w:val="none" w:sz="0" w:space="11" w:color="auto"/>
        </w:pBdr>
        <w:spacing w:line="270" w:lineRule="auto"/>
        <w:rPr>
          <w:sz w:val="24"/>
          <w:szCs w:val="24"/>
        </w:rPr>
      </w:pPr>
      <w:r>
        <w:rPr>
          <w:sz w:val="24"/>
          <w:szCs w:val="24"/>
        </w:rPr>
        <w:t>Sponsor will provide Entrant with tracking information upon shipment of Prize, but Sponsor is not responsible for shipping delays, damage in transit, delivery confirmation, or any other delivery impediment beyond the Sponsor’s sole control.</w:t>
      </w:r>
    </w:p>
    <w:p w14:paraId="00000027" w14:textId="77777777" w:rsidR="008B0D4B" w:rsidRDefault="008B0D4B">
      <w:pPr>
        <w:pBdr>
          <w:bottom w:val="none" w:sz="0" w:space="11" w:color="auto"/>
        </w:pBdr>
        <w:spacing w:line="270" w:lineRule="auto"/>
        <w:rPr>
          <w:sz w:val="24"/>
          <w:szCs w:val="24"/>
        </w:rPr>
      </w:pPr>
    </w:p>
    <w:p w14:paraId="00000028" w14:textId="77777777" w:rsidR="008B0D4B" w:rsidRDefault="00A315E8">
      <w:pPr>
        <w:pBdr>
          <w:bottom w:val="none" w:sz="0" w:space="11" w:color="auto"/>
        </w:pBdr>
        <w:spacing w:line="270" w:lineRule="auto"/>
        <w:rPr>
          <w:sz w:val="24"/>
          <w:szCs w:val="24"/>
        </w:rPr>
      </w:pPr>
      <w:r>
        <w:rPr>
          <w:sz w:val="24"/>
          <w:szCs w:val="24"/>
        </w:rPr>
        <w:t>Sponsor and Others shall not be liable to any Prize Winner or any other person for any part thereof, by reason of any acts of God; any action(s), regulation(s), order(s) or request(s) by any governmental or quasi-governmental entities (whether or not they prove to be valid); equipment failure; terrorist acts; earthquake; fire; flood; war; explosion; unusually severe weather; hurricane; embargo; labor dispute or strike (whether legal or illegal); labor or material shortage; transportation interruption of any kind; work slow-down; civil disturbance; insurrection; riot; or any other cause beyond Sponsor’s sole control. As a condition of participating in the Sweepstakes, each Entrant agrees to release, defend, indemnify and forever hold harmless Sponsor and Others from and against any injuries, death, losses, costs, expenses, damages, claims, judgments, causes of action and any liability of any kind in connection with, resulting from or arising from the Sweepstakes, participation in the Sweepstakes, including without limitation, acceptance, receipt, delivery, possession, use, misuse, inability to use, defect or nonuse or loss of the Prize that may be awarded.</w:t>
      </w:r>
    </w:p>
    <w:p w14:paraId="00000029" w14:textId="77777777" w:rsidR="008B0D4B" w:rsidRDefault="00A315E8">
      <w:pPr>
        <w:pBdr>
          <w:bottom w:val="none" w:sz="0" w:space="11" w:color="auto"/>
        </w:pBdr>
        <w:spacing w:line="270" w:lineRule="auto"/>
        <w:rPr>
          <w:sz w:val="24"/>
          <w:szCs w:val="24"/>
        </w:rPr>
      </w:pPr>
      <w:r>
        <w:rPr>
          <w:sz w:val="24"/>
          <w:szCs w:val="24"/>
        </w:rPr>
        <w:tab/>
      </w:r>
    </w:p>
    <w:p w14:paraId="0000002A" w14:textId="7770680B" w:rsidR="008B0D4B" w:rsidRDefault="00A315E8">
      <w:pPr>
        <w:pBdr>
          <w:bottom w:val="none" w:sz="0" w:space="11" w:color="auto"/>
        </w:pBdr>
        <w:spacing w:line="270" w:lineRule="auto"/>
        <w:rPr>
          <w:sz w:val="24"/>
          <w:szCs w:val="24"/>
        </w:rPr>
      </w:pPr>
      <w:r>
        <w:rPr>
          <w:b/>
          <w:sz w:val="24"/>
          <w:szCs w:val="24"/>
        </w:rPr>
        <w:t>1</w:t>
      </w:r>
      <w:r w:rsidR="005E2003">
        <w:rPr>
          <w:b/>
          <w:sz w:val="24"/>
          <w:szCs w:val="24"/>
        </w:rPr>
        <w:t>3</w:t>
      </w:r>
      <w:r>
        <w:rPr>
          <w:b/>
          <w:sz w:val="24"/>
          <w:szCs w:val="24"/>
        </w:rPr>
        <w:t xml:space="preserve">. Disputes: </w:t>
      </w:r>
      <w:r>
        <w:rPr>
          <w:sz w:val="24"/>
          <w:szCs w:val="24"/>
        </w:rPr>
        <w:t xml:space="preserve">THE SWEEPSTAKES IS GOVERNED BY, AND WILL BE CONSTRUED IN ACCORDANCE WITH, THE LAWS OF THE STATE OF TEXAS, AND THE FORUM AND VENUE FOR ANY DISPUTE SHALL BE IN </w:t>
      </w:r>
      <w:r w:rsidR="00007A5A">
        <w:rPr>
          <w:sz w:val="24"/>
          <w:szCs w:val="24"/>
        </w:rPr>
        <w:t xml:space="preserve">ROCKWALL </w:t>
      </w:r>
      <w:r>
        <w:rPr>
          <w:sz w:val="24"/>
          <w:szCs w:val="24"/>
        </w:rPr>
        <w:t>COUNTY, TEXAS. AS A CONDITION OF PARTICIPATING IN THIS SWEEPSTAKES, ENTRANT AGREES THAT ANY AND ALL DISPUTES WHICH CANNOT BE RESOLVED BETWEEN THE PARTIES, AND ANY CAUSE OF ACTION ARISING OUT OF OR CONNECTED WITH THIS SWEEPSTAKES, SHALL BE RESOLVED INDIVIDUALLY, WITHOUT RESORT TO ANY FORM OF CLASS ACTION.</w:t>
      </w:r>
    </w:p>
    <w:p w14:paraId="0000002B" w14:textId="77777777" w:rsidR="008B0D4B" w:rsidRDefault="008B0D4B">
      <w:pPr>
        <w:pBdr>
          <w:bottom w:val="none" w:sz="0" w:space="11" w:color="auto"/>
        </w:pBdr>
        <w:spacing w:line="270" w:lineRule="auto"/>
        <w:rPr>
          <w:sz w:val="24"/>
          <w:szCs w:val="24"/>
        </w:rPr>
      </w:pPr>
    </w:p>
    <w:p w14:paraId="0000002C" w14:textId="706128B3" w:rsidR="008B0D4B" w:rsidRDefault="00A315E8">
      <w:pPr>
        <w:pBdr>
          <w:bottom w:val="none" w:sz="0" w:space="11" w:color="auto"/>
        </w:pBdr>
        <w:spacing w:line="270" w:lineRule="auto"/>
        <w:rPr>
          <w:sz w:val="24"/>
          <w:szCs w:val="24"/>
        </w:rPr>
      </w:pPr>
      <w:r>
        <w:rPr>
          <w:b/>
          <w:sz w:val="24"/>
          <w:szCs w:val="24"/>
        </w:rPr>
        <w:t>1</w:t>
      </w:r>
      <w:r w:rsidR="005E2003">
        <w:rPr>
          <w:b/>
          <w:sz w:val="24"/>
          <w:szCs w:val="24"/>
        </w:rPr>
        <w:t>4</w:t>
      </w:r>
      <w:r>
        <w:rPr>
          <w:b/>
          <w:sz w:val="24"/>
          <w:szCs w:val="24"/>
        </w:rPr>
        <w:t xml:space="preserve">. Entrant's Personal Information: </w:t>
      </w:r>
      <w:r>
        <w:rPr>
          <w:sz w:val="24"/>
          <w:szCs w:val="24"/>
        </w:rPr>
        <w:t>By participating in the Sweepstakes, Entrants elect to share contact information with Sponsor. Information collected from Entrants is subject to Sponsor’s Privacy Policy.</w:t>
      </w:r>
    </w:p>
    <w:p w14:paraId="0000002D" w14:textId="77777777" w:rsidR="008B0D4B" w:rsidRDefault="00A315E8">
      <w:pPr>
        <w:pBdr>
          <w:bottom w:val="none" w:sz="0" w:space="11" w:color="auto"/>
        </w:pBdr>
        <w:spacing w:line="270" w:lineRule="auto"/>
        <w:rPr>
          <w:sz w:val="24"/>
          <w:szCs w:val="24"/>
        </w:rPr>
      </w:pPr>
      <w:r>
        <w:rPr>
          <w:sz w:val="24"/>
          <w:szCs w:val="24"/>
        </w:rPr>
        <w:tab/>
      </w:r>
    </w:p>
    <w:p w14:paraId="0000002E" w14:textId="7C2B1C63" w:rsidR="008B0D4B" w:rsidRDefault="00A315E8">
      <w:pPr>
        <w:pBdr>
          <w:bottom w:val="none" w:sz="0" w:space="11" w:color="auto"/>
        </w:pBdr>
        <w:spacing w:line="270" w:lineRule="auto"/>
        <w:rPr>
          <w:sz w:val="24"/>
          <w:szCs w:val="24"/>
        </w:rPr>
      </w:pPr>
      <w:r>
        <w:rPr>
          <w:b/>
          <w:sz w:val="24"/>
          <w:szCs w:val="24"/>
        </w:rPr>
        <w:lastRenderedPageBreak/>
        <w:t>1</w:t>
      </w:r>
      <w:r w:rsidR="005E2003">
        <w:rPr>
          <w:b/>
          <w:sz w:val="24"/>
          <w:szCs w:val="24"/>
        </w:rPr>
        <w:t>5</w:t>
      </w:r>
      <w:r>
        <w:rPr>
          <w:b/>
          <w:sz w:val="24"/>
          <w:szCs w:val="24"/>
        </w:rPr>
        <w:t xml:space="preserve">. Winner List/Official Rules: </w:t>
      </w:r>
      <w:r>
        <w:rPr>
          <w:sz w:val="24"/>
          <w:szCs w:val="24"/>
        </w:rPr>
        <w:t>For a list of Prize Winner(s) or the Official Rules, mail a self-addressed stamped envelope to: "Social Media Sweepstakes</w:t>
      </w:r>
      <w:proofErr w:type="gramStart"/>
      <w:r>
        <w:rPr>
          <w:sz w:val="24"/>
          <w:szCs w:val="24"/>
        </w:rPr>
        <w:t>;”</w:t>
      </w:r>
      <w:proofErr w:type="spellStart"/>
      <w:r w:rsidR="00007A5A">
        <w:rPr>
          <w:sz w:val="24"/>
          <w:szCs w:val="24"/>
        </w:rPr>
        <w:t>StartStrong</w:t>
      </w:r>
      <w:proofErr w:type="spellEnd"/>
      <w:proofErr w:type="gramEnd"/>
      <w:r w:rsidR="00007A5A">
        <w:rPr>
          <w:sz w:val="24"/>
          <w:szCs w:val="24"/>
        </w:rPr>
        <w:t>, 102 South Goliad, Suite 107, Rockwall, TX 75087</w:t>
      </w:r>
      <w:r>
        <w:rPr>
          <w:sz w:val="24"/>
          <w:szCs w:val="24"/>
        </w:rPr>
        <w:t>. Specify “Rules” or “Winner List” on a card. Requests for a list of the Prize Winner(s) will only be accepted after the end of the Sweepstakes Period.</w:t>
      </w:r>
    </w:p>
    <w:p w14:paraId="0000002F" w14:textId="77777777" w:rsidR="008B0D4B" w:rsidRDefault="008B0D4B">
      <w:pPr>
        <w:pBdr>
          <w:bottom w:val="none" w:sz="0" w:space="11" w:color="auto"/>
        </w:pBdr>
        <w:spacing w:line="270" w:lineRule="auto"/>
        <w:rPr>
          <w:sz w:val="24"/>
          <w:szCs w:val="24"/>
        </w:rPr>
      </w:pPr>
    </w:p>
    <w:p w14:paraId="00000030" w14:textId="77777777" w:rsidR="008B0D4B" w:rsidRDefault="00A315E8">
      <w:pPr>
        <w:pBdr>
          <w:bottom w:val="none" w:sz="0" w:space="11" w:color="auto"/>
        </w:pBdr>
        <w:spacing w:line="270" w:lineRule="auto"/>
        <w:rPr>
          <w:sz w:val="24"/>
          <w:szCs w:val="24"/>
        </w:rPr>
      </w:pPr>
      <w:r>
        <w:rPr>
          <w:sz w:val="24"/>
          <w:szCs w:val="24"/>
        </w:rPr>
        <w:t>These Official Rules may not be reprinted or republished in whole or in part without the prior written consent of Sponsor.</w:t>
      </w:r>
    </w:p>
    <w:p w14:paraId="00000031" w14:textId="77777777" w:rsidR="008B0D4B" w:rsidRDefault="008B0D4B"/>
    <w:sectPr w:rsidR="008B0D4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una Archer">
    <w15:presenceInfo w15:providerId="Windows Live" w15:userId="df54e1dca04ce9ce"/>
  </w15:person>
  <w15:person w15:author="Meleena Loseke">
    <w15:presenceInfo w15:providerId="None" w15:userId="Meleena Los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4B"/>
    <w:rsid w:val="00004A63"/>
    <w:rsid w:val="00007A5A"/>
    <w:rsid w:val="00053316"/>
    <w:rsid w:val="000E0D9B"/>
    <w:rsid w:val="0015787C"/>
    <w:rsid w:val="002C72E1"/>
    <w:rsid w:val="002F629D"/>
    <w:rsid w:val="004E2E6B"/>
    <w:rsid w:val="005E2003"/>
    <w:rsid w:val="006450AE"/>
    <w:rsid w:val="00735526"/>
    <w:rsid w:val="00741851"/>
    <w:rsid w:val="00840202"/>
    <w:rsid w:val="008B0D4B"/>
    <w:rsid w:val="00901401"/>
    <w:rsid w:val="00A315E8"/>
    <w:rsid w:val="00B937A3"/>
    <w:rsid w:val="00C53FC8"/>
    <w:rsid w:val="00C60AF6"/>
    <w:rsid w:val="00D807D2"/>
    <w:rsid w:val="00DB7EE5"/>
    <w:rsid w:val="00E2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2A82"/>
  <w15:docId w15:val="{AC0686F0-7019-4023-AE8E-5D2B760A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E20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03"/>
    <w:rPr>
      <w:rFonts w:ascii="Segoe UI" w:hAnsi="Segoe UI" w:cs="Segoe UI"/>
      <w:sz w:val="18"/>
      <w:szCs w:val="18"/>
    </w:rPr>
  </w:style>
  <w:style w:type="paragraph" w:styleId="Revision">
    <w:name w:val="Revision"/>
    <w:hidden/>
    <w:uiPriority w:val="99"/>
    <w:semiHidden/>
    <w:rsid w:val="0084020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Meleena Loseke</dc:creator>
  <cp:lastModifiedBy>Shauna Archer</cp:lastModifiedBy>
  <cp:revision>12</cp:revision>
  <dcterms:created xsi:type="dcterms:W3CDTF">2022-03-15T00:28:00Z</dcterms:created>
  <dcterms:modified xsi:type="dcterms:W3CDTF">2022-03-22T14:14:00Z</dcterms:modified>
</cp:coreProperties>
</file>